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AD7A" w14:textId="77777777" w:rsidR="00AD2559" w:rsidRPr="00D44C6D" w:rsidRDefault="00AD2559" w:rsidP="00AD2559">
      <w:pPr>
        <w:pStyle w:val="Nzev"/>
        <w:rPr>
          <w:rFonts w:ascii="Arial" w:hAnsi="Arial" w:cs="Arial"/>
          <w:caps/>
          <w:color w:val="660066"/>
          <w:sz w:val="28"/>
          <w:szCs w:val="28"/>
        </w:rPr>
      </w:pPr>
      <w:bookmarkStart w:id="0" w:name="_GoBack"/>
      <w:bookmarkEnd w:id="0"/>
      <w:r w:rsidRPr="00D44C6D">
        <w:rPr>
          <w:rFonts w:ascii="Arial" w:hAnsi="Arial" w:cs="Arial"/>
          <w:caps/>
          <w:color w:val="660066"/>
          <w:sz w:val="28"/>
          <w:szCs w:val="28"/>
        </w:rPr>
        <w:t>Licenční SMLOUVA</w:t>
      </w:r>
    </w:p>
    <w:p w14:paraId="5CD70652" w14:textId="77777777" w:rsidR="00AD2559" w:rsidRPr="00D44C6D" w:rsidRDefault="00AD2559" w:rsidP="00AD2559">
      <w:pPr>
        <w:tabs>
          <w:tab w:val="left" w:pos="268"/>
          <w:tab w:val="right" w:pos="7167"/>
          <w:tab w:val="left" w:pos="268"/>
        </w:tabs>
        <w:spacing w:before="120"/>
        <w:ind w:left="268"/>
        <w:jc w:val="both"/>
        <w:rPr>
          <w:rFonts w:ascii="Arial" w:hAnsi="Arial" w:cs="Arial"/>
          <w:sz w:val="20"/>
          <w:szCs w:val="20"/>
        </w:rPr>
      </w:pPr>
    </w:p>
    <w:p w14:paraId="401A724C" w14:textId="77777777" w:rsidR="00AD2559" w:rsidRPr="00D44C6D" w:rsidRDefault="00AD2559" w:rsidP="00AD2559">
      <w:pPr>
        <w:tabs>
          <w:tab w:val="left" w:pos="268"/>
          <w:tab w:val="right" w:pos="7167"/>
          <w:tab w:val="left" w:pos="268"/>
        </w:tabs>
        <w:spacing w:before="120"/>
        <w:ind w:left="26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Pan /paní jméno a příjmení: ...............................................................................……………..</w:t>
      </w:r>
    </w:p>
    <w:p w14:paraId="519FA6C6" w14:textId="77777777" w:rsidR="00AD2559" w:rsidRPr="00D44C6D" w:rsidRDefault="00AD2559" w:rsidP="00AD2559">
      <w:pPr>
        <w:tabs>
          <w:tab w:val="left" w:pos="268"/>
          <w:tab w:val="right" w:pos="7167"/>
          <w:tab w:val="left" w:pos="268"/>
        </w:tabs>
        <w:spacing w:before="120"/>
        <w:ind w:left="26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bytem ...............................................................................................................……………….</w:t>
      </w:r>
    </w:p>
    <w:p w14:paraId="74CDD99C" w14:textId="77777777" w:rsidR="00AD2559" w:rsidRPr="00D44C6D" w:rsidRDefault="00AD2559" w:rsidP="00AD2559">
      <w:pPr>
        <w:tabs>
          <w:tab w:val="left" w:pos="268"/>
          <w:tab w:val="right" w:pos="7167"/>
          <w:tab w:val="left" w:pos="268"/>
        </w:tabs>
        <w:spacing w:before="120"/>
        <w:ind w:left="268"/>
        <w:jc w:val="both"/>
        <w:rPr>
          <w:rFonts w:ascii="Arial" w:hAnsi="Arial" w:cs="Arial"/>
          <w:sz w:val="20"/>
          <w:szCs w:val="20"/>
        </w:rPr>
      </w:pPr>
      <w:proofErr w:type="gramStart"/>
      <w:r w:rsidRPr="00D44C6D">
        <w:rPr>
          <w:rFonts w:ascii="Arial" w:hAnsi="Arial" w:cs="Arial"/>
          <w:sz w:val="20"/>
          <w:szCs w:val="20"/>
        </w:rPr>
        <w:t>narozen(a) ..........................................................…</w:t>
      </w:r>
      <w:proofErr w:type="gramEnd"/>
      <w:r w:rsidRPr="00D44C6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8223427" w14:textId="77777777" w:rsidR="00AD2559" w:rsidRPr="00D44C6D" w:rsidRDefault="00AD2559" w:rsidP="00AD2559">
      <w:pPr>
        <w:tabs>
          <w:tab w:val="left" w:pos="268"/>
          <w:tab w:val="right" w:pos="7167"/>
          <w:tab w:val="left" w:pos="268"/>
        </w:tabs>
        <w:spacing w:before="120"/>
        <w:ind w:left="26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(dále jen  „poskytovatel“)</w:t>
      </w:r>
    </w:p>
    <w:p w14:paraId="73378705" w14:textId="77777777" w:rsidR="00AD2559" w:rsidRPr="00D44C6D" w:rsidRDefault="00AD2559" w:rsidP="00AD2559">
      <w:pPr>
        <w:tabs>
          <w:tab w:val="left" w:pos="278"/>
          <w:tab w:val="right" w:pos="3409"/>
          <w:tab w:val="left" w:pos="278"/>
        </w:tabs>
        <w:spacing w:before="120"/>
        <w:ind w:left="27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 xml:space="preserve">a </w:t>
      </w:r>
    </w:p>
    <w:p w14:paraId="3443B644" w14:textId="77777777" w:rsidR="00AD2559" w:rsidRPr="00D44C6D" w:rsidRDefault="00AD2559" w:rsidP="00AD2559">
      <w:pPr>
        <w:tabs>
          <w:tab w:val="left" w:pos="278"/>
          <w:tab w:val="right" w:pos="3409"/>
          <w:tab w:val="left" w:pos="278"/>
        </w:tabs>
        <w:spacing w:before="120"/>
        <w:ind w:left="278"/>
        <w:jc w:val="both"/>
        <w:rPr>
          <w:rFonts w:ascii="Arial" w:hAnsi="Arial" w:cs="Arial"/>
          <w:b/>
          <w:sz w:val="20"/>
          <w:szCs w:val="20"/>
        </w:rPr>
      </w:pPr>
      <w:r w:rsidRPr="00D44C6D">
        <w:rPr>
          <w:rFonts w:ascii="Arial" w:hAnsi="Arial" w:cs="Arial"/>
          <w:b/>
          <w:sz w:val="20"/>
          <w:szCs w:val="20"/>
        </w:rPr>
        <w:t>Univerzita Jana Evangelisty Purkyně v Ústí nad Labem</w:t>
      </w:r>
    </w:p>
    <w:p w14:paraId="24B41477" w14:textId="77777777" w:rsidR="00AD2559" w:rsidRPr="00D44C6D" w:rsidRDefault="00AD2559" w:rsidP="00AD2559">
      <w:pPr>
        <w:tabs>
          <w:tab w:val="left" w:pos="288"/>
          <w:tab w:val="right" w:pos="6884"/>
          <w:tab w:val="left" w:pos="288"/>
        </w:tabs>
        <w:spacing w:before="120"/>
        <w:ind w:left="28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se sídlem: Pasteurova 1, 400 96 Ústí nad Labem</w:t>
      </w:r>
    </w:p>
    <w:p w14:paraId="2B81D0D4" w14:textId="77777777" w:rsidR="00AD2559" w:rsidRPr="00D44C6D" w:rsidRDefault="00AD2559" w:rsidP="00AD2559">
      <w:pPr>
        <w:tabs>
          <w:tab w:val="left" w:pos="288"/>
          <w:tab w:val="left" w:pos="2913"/>
          <w:tab w:val="right" w:pos="6884"/>
          <w:tab w:val="left" w:pos="288"/>
        </w:tabs>
        <w:spacing w:before="120"/>
        <w:ind w:left="28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IČ: 44555601</w:t>
      </w:r>
    </w:p>
    <w:p w14:paraId="2E352650" w14:textId="77777777" w:rsidR="00AD2559" w:rsidRPr="00D44C6D" w:rsidRDefault="00AD2559" w:rsidP="00AD2559">
      <w:pPr>
        <w:tabs>
          <w:tab w:val="left" w:pos="288"/>
          <w:tab w:val="left" w:pos="2913"/>
          <w:tab w:val="right" w:pos="6884"/>
          <w:tab w:val="left" w:pos="288"/>
        </w:tabs>
        <w:spacing w:before="120"/>
        <w:ind w:left="28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zastoupena: ..................................................................................………………………………</w:t>
      </w:r>
    </w:p>
    <w:p w14:paraId="480BA7F9" w14:textId="77777777" w:rsidR="00AD2559" w:rsidRPr="00D44C6D" w:rsidRDefault="00AD2559" w:rsidP="00AD2559">
      <w:pPr>
        <w:tabs>
          <w:tab w:val="left" w:pos="288"/>
          <w:tab w:val="left" w:pos="2913"/>
          <w:tab w:val="right" w:pos="6884"/>
          <w:tab w:val="left" w:pos="288"/>
        </w:tabs>
        <w:spacing w:before="120"/>
        <w:ind w:left="288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(dále jen „nabyvatel“, nabyvatel a poskytovatel dále také jako „smluvní strany“ nebo jednotlivě jako „smluvní strana“)</w:t>
      </w:r>
    </w:p>
    <w:p w14:paraId="0237DE4B" w14:textId="77777777" w:rsidR="00AD2559" w:rsidRPr="00D44C6D" w:rsidRDefault="00AD2559" w:rsidP="00AD2559">
      <w:pPr>
        <w:tabs>
          <w:tab w:val="left" w:pos="288"/>
          <w:tab w:val="left" w:pos="2913"/>
          <w:tab w:val="right" w:pos="6884"/>
          <w:tab w:val="left" w:pos="288"/>
        </w:tabs>
        <w:spacing w:before="120"/>
        <w:ind w:left="288"/>
        <w:jc w:val="both"/>
        <w:rPr>
          <w:rFonts w:ascii="Arial" w:hAnsi="Arial" w:cs="Arial"/>
          <w:sz w:val="20"/>
          <w:szCs w:val="20"/>
        </w:rPr>
      </w:pPr>
    </w:p>
    <w:p w14:paraId="345786C3" w14:textId="77777777" w:rsidR="00AD2559" w:rsidRPr="00D44C6D" w:rsidRDefault="00AD2559" w:rsidP="00AD2559">
      <w:pPr>
        <w:pStyle w:val="Zkladntextodsazen"/>
        <w:tabs>
          <w:tab w:val="left" w:pos="739"/>
          <w:tab w:val="right" w:pos="7133"/>
          <w:tab w:val="left" w:pos="2913"/>
        </w:tabs>
        <w:jc w:val="both"/>
        <w:rPr>
          <w:rFonts w:ascii="Arial" w:hAnsi="Arial" w:cs="Arial"/>
        </w:rPr>
      </w:pPr>
      <w:r w:rsidRPr="00D44C6D">
        <w:rPr>
          <w:rFonts w:ascii="Arial" w:hAnsi="Arial" w:cs="Arial"/>
        </w:rPr>
        <w:t>uzavírají podle ustanovení § 2358 a násl. zákona č. 89/2012 Sb., občanský zákoník, ve znění pozdějších předpisů a zákona č. 121/2000 Sb., o právu autorském, o právech souvisejících s právem autorským a o změně některých zákonů (autorský zákon), ve znění pozdějších předpisů licenční smlouvu následujícího znění (dále jen „tato smlouva“):</w:t>
      </w:r>
    </w:p>
    <w:p w14:paraId="1CD9C46E" w14:textId="77777777" w:rsidR="00AD2559" w:rsidRPr="00D44C6D" w:rsidRDefault="00AD2559" w:rsidP="00AD2559">
      <w:pPr>
        <w:pStyle w:val="Zkladntextodsazen"/>
        <w:tabs>
          <w:tab w:val="left" w:pos="739"/>
          <w:tab w:val="right" w:pos="7133"/>
          <w:tab w:val="left" w:pos="2913"/>
        </w:tabs>
        <w:rPr>
          <w:rFonts w:ascii="Arial" w:hAnsi="Arial" w:cs="Arial"/>
        </w:rPr>
      </w:pPr>
    </w:p>
    <w:p w14:paraId="6951756B" w14:textId="23489ECF" w:rsidR="00AD2559" w:rsidRPr="00327F79" w:rsidRDefault="00AD2559" w:rsidP="00AD2559">
      <w:pPr>
        <w:pStyle w:val="Zkladntext"/>
        <w:numPr>
          <w:ilvl w:val="0"/>
          <w:numId w:val="1"/>
        </w:numPr>
        <w:rPr>
          <w:rFonts w:cs="Arial"/>
        </w:rPr>
      </w:pPr>
      <w:r w:rsidRPr="00327F79">
        <w:rPr>
          <w:rFonts w:cs="Arial"/>
        </w:rPr>
        <w:t>Poskytovatel touto smlouvou poskytuje nabyvateli oprávnění k výkonu práva duševního vlastnictví</w:t>
      </w:r>
      <w:ins w:id="1" w:author="Monika Jarošová" w:date="2014-03-28T09:10:00Z">
        <w:r w:rsidRPr="00327F79">
          <w:rPr>
            <w:rFonts w:cs="Arial"/>
          </w:rPr>
          <w:t xml:space="preserve"> </w:t>
        </w:r>
      </w:ins>
      <w:r w:rsidRPr="00327F79">
        <w:rPr>
          <w:rFonts w:cs="Arial"/>
        </w:rPr>
        <w:t xml:space="preserve">(dále jen „licence“) k </w:t>
      </w:r>
      <w:r w:rsidR="00327F79">
        <w:rPr>
          <w:rFonts w:cs="Arial"/>
        </w:rPr>
        <w:t>dílu</w:t>
      </w:r>
      <w:r w:rsidRPr="00327F79">
        <w:rPr>
          <w:rFonts w:cs="Arial"/>
        </w:rPr>
        <w:t xml:space="preserve">: </w:t>
      </w:r>
    </w:p>
    <w:p w14:paraId="75B8D4CA" w14:textId="77777777" w:rsidR="00327F79" w:rsidRPr="00327F79" w:rsidRDefault="00327F79" w:rsidP="00AD2559">
      <w:pPr>
        <w:tabs>
          <w:tab w:val="left" w:pos="403"/>
          <w:tab w:val="left" w:pos="974"/>
          <w:tab w:val="left" w:pos="974"/>
          <w:tab w:val="left" w:pos="988"/>
          <w:tab w:val="right" w:pos="1825"/>
          <w:tab w:val="left" w:pos="403"/>
        </w:tabs>
        <w:spacing w:line="360" w:lineRule="auto"/>
        <w:ind w:left="737"/>
        <w:jc w:val="both"/>
        <w:rPr>
          <w:rFonts w:ascii="Arial" w:hAnsi="Arial" w:cs="Arial"/>
          <w:i/>
          <w:sz w:val="20"/>
          <w:szCs w:val="20"/>
        </w:rPr>
      </w:pPr>
      <w:r w:rsidRPr="00327F79">
        <w:rPr>
          <w:rFonts w:ascii="Arial" w:hAnsi="Arial" w:cs="Arial"/>
          <w:i/>
          <w:sz w:val="20"/>
          <w:szCs w:val="20"/>
          <w:highlight w:val="yellow"/>
        </w:rPr>
        <w:t>(název, popis, formát, příp. počet rozmnoženin)</w:t>
      </w:r>
      <w:r w:rsidR="00AD2559" w:rsidRPr="00327F79">
        <w:rPr>
          <w:rFonts w:ascii="Arial" w:hAnsi="Arial" w:cs="Arial"/>
          <w:i/>
          <w:sz w:val="20"/>
          <w:szCs w:val="20"/>
        </w:rPr>
        <w:t xml:space="preserve"> </w:t>
      </w:r>
    </w:p>
    <w:p w14:paraId="77006720" w14:textId="4EC84C95" w:rsidR="00AD2559" w:rsidRPr="00D44C6D" w:rsidRDefault="00AD2559" w:rsidP="00AD2559">
      <w:pPr>
        <w:tabs>
          <w:tab w:val="left" w:pos="403"/>
          <w:tab w:val="left" w:pos="974"/>
          <w:tab w:val="left" w:pos="974"/>
          <w:tab w:val="left" w:pos="988"/>
          <w:tab w:val="right" w:pos="1825"/>
          <w:tab w:val="left" w:pos="403"/>
        </w:tabs>
        <w:spacing w:line="360" w:lineRule="auto"/>
        <w:ind w:left="737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(dále jen "dílo").</w:t>
      </w:r>
    </w:p>
    <w:p w14:paraId="65813374" w14:textId="77777777" w:rsidR="00AD2559" w:rsidRPr="00D44C6D" w:rsidRDefault="00AD2559" w:rsidP="00AD2559">
      <w:pPr>
        <w:pStyle w:val="Zkladntextodsazen"/>
        <w:numPr>
          <w:ilvl w:val="0"/>
          <w:numId w:val="1"/>
        </w:numPr>
        <w:tabs>
          <w:tab w:val="right" w:pos="8065"/>
          <w:tab w:val="left" w:pos="739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D44C6D">
        <w:rPr>
          <w:rFonts w:ascii="Arial" w:hAnsi="Arial" w:cs="Arial"/>
        </w:rPr>
        <w:t>Poskytovatel prohlašuje, že dílo shora uvedené vytvořil samostatnou vlastní tvůrčí činností a že dílo je původní.</w:t>
      </w:r>
    </w:p>
    <w:p w14:paraId="289FDAA9" w14:textId="77777777" w:rsidR="00AD2559" w:rsidRPr="00D44C6D" w:rsidRDefault="00AD2559" w:rsidP="00AD2559">
      <w:pPr>
        <w:pStyle w:val="Zkladntextodsazen"/>
        <w:numPr>
          <w:ilvl w:val="0"/>
          <w:numId w:val="1"/>
        </w:numPr>
        <w:tabs>
          <w:tab w:val="right" w:pos="8065"/>
          <w:tab w:val="left" w:pos="739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D44C6D">
        <w:rPr>
          <w:rFonts w:ascii="Arial" w:hAnsi="Arial" w:cs="Arial"/>
        </w:rPr>
        <w:t>Smluvní strany podpisem této smlouvy prohlašují, že odevzdané rozmnoženiny díla dle čl. I. jsou vlastnictvím nabyvatele.</w:t>
      </w:r>
    </w:p>
    <w:p w14:paraId="259F5338" w14:textId="0BC619EE" w:rsidR="00AD2559" w:rsidRPr="006721A7" w:rsidRDefault="00AD2559" w:rsidP="00AD2559">
      <w:pPr>
        <w:numPr>
          <w:ilvl w:val="0"/>
          <w:numId w:val="1"/>
        </w:numPr>
        <w:tabs>
          <w:tab w:val="left" w:pos="1080"/>
          <w:tab w:val="right" w:pos="9034"/>
          <w:tab w:val="left" w:pos="108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6721A7">
        <w:rPr>
          <w:rFonts w:ascii="Arial" w:hAnsi="Arial" w:cs="Arial"/>
          <w:sz w:val="20"/>
          <w:szCs w:val="20"/>
        </w:rPr>
        <w:t>Poskytovatel tímto poskytuje nabyvateli licenci v neomezeném rozsahu k půjčování rozmnoženin díla odevzdaných poskytovatelem nabyvateli, třetím osobám k jejich doča</w:t>
      </w:r>
      <w:r w:rsidR="006721A7" w:rsidRPr="006721A7">
        <w:rPr>
          <w:rFonts w:ascii="Arial" w:hAnsi="Arial" w:cs="Arial"/>
          <w:sz w:val="20"/>
          <w:szCs w:val="20"/>
        </w:rPr>
        <w:t>sné potřebě, ke sdělování díla</w:t>
      </w:r>
      <w:r w:rsidRPr="006721A7">
        <w:rPr>
          <w:rFonts w:ascii="Arial" w:hAnsi="Arial" w:cs="Arial"/>
          <w:sz w:val="20"/>
          <w:szCs w:val="20"/>
        </w:rPr>
        <w:t xml:space="preserve"> veřejnosti pr</w:t>
      </w:r>
      <w:r w:rsidR="006721A7" w:rsidRPr="006721A7">
        <w:rPr>
          <w:rFonts w:ascii="Arial" w:hAnsi="Arial" w:cs="Arial"/>
          <w:sz w:val="20"/>
          <w:szCs w:val="20"/>
        </w:rPr>
        <w:t>ostřednictvím internetové sítě</w:t>
      </w:r>
      <w:r w:rsidR="006721A7">
        <w:rPr>
          <w:rFonts w:ascii="Arial" w:hAnsi="Arial" w:cs="Arial"/>
          <w:sz w:val="20"/>
          <w:szCs w:val="20"/>
        </w:rPr>
        <w:t xml:space="preserve"> </w:t>
      </w:r>
      <w:r w:rsidRPr="006721A7">
        <w:rPr>
          <w:rFonts w:ascii="Arial" w:hAnsi="Arial" w:cs="Arial"/>
          <w:sz w:val="20"/>
          <w:szCs w:val="20"/>
        </w:rPr>
        <w:t>a k užití díla pro potřebu nabyvatele (zejména za účelem studijní, výukové a výzkumné činnosti pracovníků a studentů v rámci plnění úkolů UJEP a studia na ní, za účelem propagace UJEP apod.). Nabyvatel je oprávněn dílo při užití spojovat s jinými díly a zařadit dílo do díla souborného. Nabyvatel je oprávněn pořídit pro účely užití dle této smlouvy překlad díla a z díla citovat.</w:t>
      </w:r>
    </w:p>
    <w:p w14:paraId="6C4861E2" w14:textId="5E6848ED" w:rsidR="00AD2559" w:rsidRPr="00D44C6D" w:rsidRDefault="00AD2559" w:rsidP="00AD2559">
      <w:pPr>
        <w:numPr>
          <w:ilvl w:val="0"/>
          <w:numId w:val="1"/>
        </w:numPr>
        <w:tabs>
          <w:tab w:val="left" w:pos="1080"/>
          <w:tab w:val="right" w:pos="9039"/>
          <w:tab w:val="left" w:pos="10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 xml:space="preserve">Licence je poskytována celosvětově, pro celou dobu trvání autorských majetkových práv k dílu. </w:t>
      </w:r>
    </w:p>
    <w:p w14:paraId="2FE01370" w14:textId="77777777" w:rsidR="00AD2559" w:rsidRPr="00D44C6D" w:rsidRDefault="00AD2559" w:rsidP="00AD2559">
      <w:pPr>
        <w:numPr>
          <w:ilvl w:val="0"/>
          <w:numId w:val="1"/>
        </w:numPr>
        <w:tabs>
          <w:tab w:val="right" w:pos="6082"/>
          <w:tab w:val="left" w:pos="7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Licence je poskytována jako nevýhradní. Nabyvatel není povinen dílo užít.</w:t>
      </w:r>
    </w:p>
    <w:p w14:paraId="42567EBD" w14:textId="77777777" w:rsidR="00AD2559" w:rsidRPr="00D44C6D" w:rsidRDefault="00AD2559" w:rsidP="00AD2559">
      <w:pPr>
        <w:tabs>
          <w:tab w:val="right" w:pos="6082"/>
          <w:tab w:val="left" w:pos="739"/>
        </w:tabs>
        <w:ind w:left="454"/>
        <w:jc w:val="both"/>
        <w:rPr>
          <w:rFonts w:ascii="Arial" w:hAnsi="Arial" w:cs="Arial"/>
          <w:sz w:val="20"/>
          <w:szCs w:val="20"/>
        </w:rPr>
      </w:pPr>
    </w:p>
    <w:p w14:paraId="0B48E457" w14:textId="5B854BE7" w:rsidR="00AD2559" w:rsidRPr="00C95A13" w:rsidRDefault="00AD2559" w:rsidP="00AD2559">
      <w:pPr>
        <w:pStyle w:val="Zkladntext"/>
        <w:numPr>
          <w:ilvl w:val="0"/>
          <w:numId w:val="1"/>
        </w:numPr>
        <w:tabs>
          <w:tab w:val="left" w:pos="1075"/>
          <w:tab w:val="left" w:pos="2913"/>
          <w:tab w:val="right" w:pos="9053"/>
          <w:tab w:val="left" w:pos="1075"/>
        </w:tabs>
        <w:rPr>
          <w:rFonts w:cs="Arial"/>
        </w:rPr>
      </w:pPr>
      <w:r w:rsidRPr="00C95A13">
        <w:rPr>
          <w:rFonts w:cs="Arial"/>
        </w:rPr>
        <w:t>Nabyvatel je oprávněn oprávnění tvořící součást licence poskytnout třetí osobě zcela nebo zčásti. Poskytovatel uděluj</w:t>
      </w:r>
      <w:r w:rsidR="00375F91">
        <w:rPr>
          <w:rFonts w:cs="Arial"/>
        </w:rPr>
        <w:t>e nabyvateli souhlas k poskytová</w:t>
      </w:r>
      <w:r w:rsidRPr="00C95A13">
        <w:rPr>
          <w:rFonts w:cs="Arial"/>
        </w:rPr>
        <w:t xml:space="preserve">ní rozmnoženin díla jiným osobám v rámci meziknihovní výpůjční služby v České republice i v zahraničí k účelu půjčování rozmnoženin díla těmito osobami dalším osobám k jejich dočasné potřebě. </w:t>
      </w:r>
    </w:p>
    <w:p w14:paraId="066CA29E" w14:textId="77777777" w:rsidR="00AD2559" w:rsidRPr="00D44C6D" w:rsidRDefault="00AD2559" w:rsidP="00AD2559">
      <w:pPr>
        <w:pStyle w:val="Zkladntext"/>
        <w:tabs>
          <w:tab w:val="left" w:pos="1075"/>
          <w:tab w:val="left" w:pos="2913"/>
          <w:tab w:val="right" w:pos="9053"/>
          <w:tab w:val="left" w:pos="1075"/>
        </w:tabs>
        <w:ind w:left="454"/>
        <w:rPr>
          <w:rFonts w:cs="Arial"/>
          <w:i/>
        </w:rPr>
      </w:pPr>
    </w:p>
    <w:p w14:paraId="10A7460B" w14:textId="77777777" w:rsidR="00AD2559" w:rsidRPr="00D44C6D" w:rsidRDefault="00AD2559" w:rsidP="00AD2559">
      <w:pPr>
        <w:numPr>
          <w:ilvl w:val="0"/>
          <w:numId w:val="1"/>
        </w:numPr>
        <w:tabs>
          <w:tab w:val="right" w:pos="6169"/>
          <w:tab w:val="left" w:pos="744"/>
        </w:tabs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 xml:space="preserve">Smluvní strany se dohodly, že poskytovatel licenci poskytuje nabyvateli bezúplatně. </w:t>
      </w:r>
    </w:p>
    <w:p w14:paraId="7C36C1C6" w14:textId="77777777" w:rsidR="00AD2559" w:rsidRPr="00D44C6D" w:rsidRDefault="00AD2559" w:rsidP="00AD2559">
      <w:pPr>
        <w:tabs>
          <w:tab w:val="right" w:pos="6169"/>
          <w:tab w:val="left" w:pos="744"/>
        </w:tabs>
        <w:jc w:val="both"/>
        <w:rPr>
          <w:rFonts w:ascii="Arial" w:hAnsi="Arial" w:cs="Arial"/>
          <w:b/>
          <w:sz w:val="20"/>
          <w:szCs w:val="20"/>
        </w:rPr>
      </w:pPr>
    </w:p>
    <w:p w14:paraId="6C0A3F8A" w14:textId="77777777" w:rsidR="00AD2559" w:rsidRPr="00D44C6D" w:rsidRDefault="00AD2559" w:rsidP="00AD2559">
      <w:pPr>
        <w:numPr>
          <w:ilvl w:val="0"/>
          <w:numId w:val="1"/>
        </w:numPr>
        <w:tabs>
          <w:tab w:val="right" w:pos="6169"/>
          <w:tab w:val="left" w:pos="744"/>
        </w:tabs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Dostane-li se zisk nabyvatele z užití konkrétního díla do zjevného nepoměru s odměnou poskytovatele dle čl. VIII této smlouvy, budou smluvní strany jednat o poskytnutí přiměřené dodatečné odměny.</w:t>
      </w:r>
    </w:p>
    <w:p w14:paraId="6034760F" w14:textId="77777777" w:rsidR="00AD2559" w:rsidRPr="00D44C6D" w:rsidRDefault="00AD2559" w:rsidP="00AD2559">
      <w:pPr>
        <w:tabs>
          <w:tab w:val="right" w:pos="6169"/>
          <w:tab w:val="left" w:pos="744"/>
        </w:tabs>
        <w:ind w:left="454"/>
        <w:jc w:val="both"/>
        <w:rPr>
          <w:rFonts w:ascii="Arial" w:hAnsi="Arial" w:cs="Arial"/>
          <w:sz w:val="20"/>
          <w:szCs w:val="20"/>
        </w:rPr>
      </w:pPr>
    </w:p>
    <w:p w14:paraId="57A21110" w14:textId="77777777" w:rsidR="00AD2559" w:rsidRPr="0029221E" w:rsidRDefault="00AD2559" w:rsidP="00AD2559">
      <w:pPr>
        <w:pStyle w:val="Zkladntext"/>
        <w:numPr>
          <w:ilvl w:val="0"/>
          <w:numId w:val="1"/>
        </w:numPr>
        <w:tabs>
          <w:tab w:val="left" w:pos="1080"/>
          <w:tab w:val="left" w:pos="2913"/>
          <w:tab w:val="right" w:pos="9034"/>
          <w:tab w:val="left" w:pos="1080"/>
        </w:tabs>
        <w:rPr>
          <w:rFonts w:cs="Arial"/>
        </w:rPr>
      </w:pPr>
      <w:r w:rsidRPr="0029221E">
        <w:rPr>
          <w:rFonts w:cs="Arial"/>
        </w:rPr>
        <w:lastRenderedPageBreak/>
        <w:t>Právní vztahy vznikající z této smlouvy a v souvislosti s ní se řídí výlučně českým právním řádem, zejména autorským zákonem a občanským zákoníkem. Případné spory vzniklé z této smlouvy a v souvislosti s ní budou řešeny místně příslušným českým soudem podle českého práva.</w:t>
      </w:r>
    </w:p>
    <w:p w14:paraId="7F757710" w14:textId="77777777" w:rsidR="00AD2559" w:rsidRPr="0029221E" w:rsidRDefault="00AD2559" w:rsidP="00AD2559">
      <w:pPr>
        <w:pStyle w:val="Zkladntext"/>
        <w:tabs>
          <w:tab w:val="left" w:pos="1080"/>
          <w:tab w:val="left" w:pos="2913"/>
          <w:tab w:val="right" w:pos="9034"/>
          <w:tab w:val="left" w:pos="1080"/>
        </w:tabs>
        <w:ind w:left="454"/>
        <w:rPr>
          <w:rFonts w:cs="Arial"/>
        </w:rPr>
      </w:pPr>
    </w:p>
    <w:p w14:paraId="5865A25D" w14:textId="77777777" w:rsidR="00AD2559" w:rsidRPr="0029221E" w:rsidRDefault="00AD2559" w:rsidP="00AD2559">
      <w:pPr>
        <w:pStyle w:val="Zkladntext"/>
        <w:numPr>
          <w:ilvl w:val="0"/>
          <w:numId w:val="1"/>
        </w:numPr>
        <w:tabs>
          <w:tab w:val="left" w:pos="1080"/>
          <w:tab w:val="left" w:pos="2913"/>
          <w:tab w:val="right" w:pos="9025"/>
          <w:tab w:val="left" w:pos="1080"/>
        </w:tabs>
        <w:rPr>
          <w:rFonts w:cs="Arial"/>
        </w:rPr>
      </w:pPr>
      <w:r w:rsidRPr="0029221E">
        <w:rPr>
          <w:rFonts w:cs="Arial"/>
        </w:rPr>
        <w:t>Smlouva je sepsána ve třech vyhotoveních s platností originálu, z toho nabyvatel obdrží dvě vyhotovení a autor obdrží jedno vyhotovení smlouvy.</w:t>
      </w:r>
    </w:p>
    <w:p w14:paraId="4E12A5DF" w14:textId="77777777" w:rsidR="00AD2559" w:rsidRPr="0029221E" w:rsidRDefault="00AD2559" w:rsidP="00AD2559">
      <w:pPr>
        <w:pStyle w:val="Zkladntext"/>
        <w:tabs>
          <w:tab w:val="left" w:pos="1080"/>
          <w:tab w:val="left" w:pos="2913"/>
          <w:tab w:val="right" w:pos="9025"/>
          <w:tab w:val="left" w:pos="1080"/>
        </w:tabs>
        <w:ind w:left="454"/>
        <w:rPr>
          <w:rFonts w:cs="Arial"/>
        </w:rPr>
      </w:pPr>
    </w:p>
    <w:p w14:paraId="3C723EEB" w14:textId="77777777" w:rsidR="00AD2559" w:rsidRPr="0029221E" w:rsidRDefault="00AD2559" w:rsidP="00AD2559">
      <w:pPr>
        <w:pStyle w:val="Zkladntext"/>
        <w:numPr>
          <w:ilvl w:val="0"/>
          <w:numId w:val="1"/>
        </w:numPr>
        <w:tabs>
          <w:tab w:val="left" w:pos="1080"/>
          <w:tab w:val="left" w:pos="2913"/>
          <w:tab w:val="right" w:pos="9025"/>
          <w:tab w:val="left" w:pos="1080"/>
        </w:tabs>
        <w:rPr>
          <w:rFonts w:cs="Arial"/>
        </w:rPr>
      </w:pPr>
      <w:r w:rsidRPr="0029221E">
        <w:rPr>
          <w:rFonts w:cs="Arial"/>
        </w:rPr>
        <w:t>Smluvní strany prohlašují, že si smlouvu před jejím podpisem pozorně přečetly, s jejím obsahem souhlasí a že byla uzavřena podle jejich svobodné a pravé vůle, vážně a srozumitelně, nikoliv v tísni a za nápadně nevýhodných podmínek.</w:t>
      </w:r>
    </w:p>
    <w:p w14:paraId="05E48E39" w14:textId="77777777" w:rsidR="00AD2559" w:rsidRPr="00D44C6D" w:rsidRDefault="00AD2559" w:rsidP="00AD2559">
      <w:pPr>
        <w:tabs>
          <w:tab w:val="left" w:pos="1065"/>
        </w:tabs>
        <w:jc w:val="both"/>
        <w:rPr>
          <w:rFonts w:ascii="Arial" w:hAnsi="Arial" w:cs="Arial"/>
          <w:b/>
          <w:sz w:val="20"/>
          <w:szCs w:val="20"/>
        </w:rPr>
      </w:pPr>
    </w:p>
    <w:p w14:paraId="2C30D3CF" w14:textId="77777777" w:rsidR="00AD2559" w:rsidRPr="00D44C6D" w:rsidRDefault="00AD2559" w:rsidP="00AD2559">
      <w:pPr>
        <w:tabs>
          <w:tab w:val="left" w:pos="753"/>
          <w:tab w:val="right" w:pos="7085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83A8164" w14:textId="77777777" w:rsidR="00AD2559" w:rsidRPr="00D44C6D" w:rsidRDefault="00AD2559" w:rsidP="00AD2559">
      <w:pPr>
        <w:tabs>
          <w:tab w:val="left" w:pos="753"/>
          <w:tab w:val="right" w:pos="7085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782C753" w14:textId="77777777" w:rsidR="00AD2559" w:rsidRPr="00D44C6D" w:rsidRDefault="00AD2559" w:rsidP="00AD2559">
      <w:pPr>
        <w:tabs>
          <w:tab w:val="left" w:pos="753"/>
          <w:tab w:val="right" w:pos="7085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F258781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ind w:left="753" w:hanging="753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V Ústí nad Labem dne ..................……</w:t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  <w:t>V Ústí nad Labem dne ...................………</w:t>
      </w:r>
    </w:p>
    <w:p w14:paraId="3DCC3D39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F5599FC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201300F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29DB5A6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74E6111" w14:textId="77777777" w:rsidR="00AD2559" w:rsidRPr="00D44C6D" w:rsidRDefault="00AD2559" w:rsidP="00AD2559">
      <w:pPr>
        <w:tabs>
          <w:tab w:val="left" w:pos="753"/>
          <w:tab w:val="left" w:pos="753"/>
        </w:tabs>
        <w:spacing w:before="120"/>
        <w:ind w:left="753" w:hanging="753"/>
        <w:jc w:val="both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…………………………………………..</w:t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44EEB91E" w14:textId="77777777" w:rsidR="00AD2559" w:rsidRPr="00D44C6D" w:rsidRDefault="00AD2559" w:rsidP="00AD2559">
      <w:pPr>
        <w:tabs>
          <w:tab w:val="left" w:pos="220"/>
          <w:tab w:val="left" w:pos="220"/>
          <w:tab w:val="left" w:pos="753"/>
          <w:tab w:val="left" w:pos="753"/>
        </w:tabs>
        <w:spacing w:before="120"/>
        <w:ind w:left="753" w:hanging="753"/>
        <w:rPr>
          <w:rFonts w:ascii="Arial" w:hAnsi="Arial" w:cs="Arial"/>
          <w:sz w:val="20"/>
          <w:szCs w:val="20"/>
        </w:rPr>
      </w:pPr>
      <w:r w:rsidRPr="00D44C6D">
        <w:rPr>
          <w:rFonts w:ascii="Arial" w:hAnsi="Arial" w:cs="Arial"/>
          <w:sz w:val="20"/>
          <w:szCs w:val="20"/>
        </w:rPr>
        <w:t>nabyvatel</w:t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</w:r>
      <w:r w:rsidRPr="00D44C6D">
        <w:rPr>
          <w:rFonts w:ascii="Arial" w:hAnsi="Arial" w:cs="Arial"/>
          <w:sz w:val="20"/>
          <w:szCs w:val="20"/>
        </w:rPr>
        <w:tab/>
        <w:t>poskytovatel</w:t>
      </w:r>
    </w:p>
    <w:p w14:paraId="15409BFA" w14:textId="77777777" w:rsidR="00AD2559" w:rsidRPr="00D44C6D" w:rsidRDefault="00AD2559" w:rsidP="00AD2559">
      <w:pPr>
        <w:tabs>
          <w:tab w:val="left" w:pos="220"/>
          <w:tab w:val="left" w:pos="220"/>
          <w:tab w:val="left" w:pos="753"/>
          <w:tab w:val="left" w:pos="753"/>
        </w:tabs>
        <w:spacing w:before="120"/>
        <w:ind w:left="753" w:hanging="753"/>
        <w:jc w:val="both"/>
        <w:rPr>
          <w:rFonts w:ascii="Arial" w:hAnsi="Arial" w:cs="Arial"/>
          <w:sz w:val="20"/>
          <w:szCs w:val="20"/>
        </w:rPr>
      </w:pPr>
    </w:p>
    <w:p w14:paraId="6AAC84C2" w14:textId="77777777" w:rsidR="00AD2559" w:rsidRPr="00D44C6D" w:rsidRDefault="00AD2559" w:rsidP="00AD2559">
      <w:pPr>
        <w:tabs>
          <w:tab w:val="left" w:pos="220"/>
          <w:tab w:val="left" w:pos="220"/>
          <w:tab w:val="left" w:pos="753"/>
          <w:tab w:val="left" w:pos="753"/>
        </w:tabs>
        <w:spacing w:before="120"/>
        <w:ind w:left="753" w:hanging="753"/>
        <w:jc w:val="both"/>
        <w:rPr>
          <w:rFonts w:ascii="Arial" w:hAnsi="Arial" w:cs="Arial"/>
          <w:i/>
          <w:iCs/>
          <w:sz w:val="20"/>
          <w:szCs w:val="20"/>
        </w:rPr>
      </w:pPr>
    </w:p>
    <w:p w14:paraId="776DF67E" w14:textId="77777777" w:rsidR="00AD2559" w:rsidRPr="00D44C6D" w:rsidRDefault="00AD2559" w:rsidP="00AD2559">
      <w:pPr>
        <w:tabs>
          <w:tab w:val="left" w:pos="220"/>
          <w:tab w:val="left" w:pos="220"/>
          <w:tab w:val="left" w:pos="753"/>
          <w:tab w:val="left" w:pos="753"/>
        </w:tabs>
        <w:spacing w:before="120"/>
        <w:ind w:left="753" w:hanging="753"/>
        <w:jc w:val="both"/>
        <w:rPr>
          <w:rFonts w:ascii="Arial" w:hAnsi="Arial" w:cs="Arial"/>
          <w:i/>
          <w:iCs/>
          <w:sz w:val="20"/>
          <w:szCs w:val="20"/>
        </w:rPr>
      </w:pPr>
    </w:p>
    <w:p w14:paraId="2C8EE942" w14:textId="77777777" w:rsidR="00E2788B" w:rsidRDefault="00E2788B"/>
    <w:sectPr w:rsidR="00E2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7E"/>
    <w:multiLevelType w:val="multilevel"/>
    <w:tmpl w:val="EBBE86BC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283"/>
      </w:pPr>
      <w:rPr>
        <w:rFonts w:hint="default"/>
        <w:b/>
        <w:i w:val="0"/>
      </w:rPr>
    </w:lvl>
    <w:lvl w:ilvl="1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59"/>
    <w:rsid w:val="001A31CF"/>
    <w:rsid w:val="001C643F"/>
    <w:rsid w:val="00327F79"/>
    <w:rsid w:val="00375F91"/>
    <w:rsid w:val="005757B9"/>
    <w:rsid w:val="006721A7"/>
    <w:rsid w:val="007832E3"/>
    <w:rsid w:val="00794795"/>
    <w:rsid w:val="009507D0"/>
    <w:rsid w:val="00AD2559"/>
    <w:rsid w:val="00D05466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903"/>
  <w15:chartTrackingRefBased/>
  <w15:docId w15:val="{56800490-3FB0-4917-9EBD-739217F5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255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D25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AD25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25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D2559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D2559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D2559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25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AD255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5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5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HladikovaM</cp:lastModifiedBy>
  <cp:revision>2</cp:revision>
  <dcterms:created xsi:type="dcterms:W3CDTF">2019-06-12T12:25:00Z</dcterms:created>
  <dcterms:modified xsi:type="dcterms:W3CDTF">2019-06-12T12:25:00Z</dcterms:modified>
</cp:coreProperties>
</file>